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6EB" w:rsidRDefault="00BC0B69" w:rsidP="003D38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КРУЖОК</w:t>
      </w:r>
      <w:r w:rsidR="008E06EB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925FAA">
        <w:rPr>
          <w:rFonts w:ascii="Times New Roman" w:hAnsi="Times New Roman" w:cs="Times New Roman"/>
          <w:b/>
          <w:sz w:val="24"/>
          <w:szCs w:val="24"/>
        </w:rPr>
        <w:t>Юный краевед</w:t>
      </w:r>
      <w:r w:rsidR="008E06EB">
        <w:rPr>
          <w:rFonts w:ascii="Times New Roman" w:hAnsi="Times New Roman" w:cs="Times New Roman"/>
          <w:b/>
          <w:sz w:val="24"/>
          <w:szCs w:val="24"/>
        </w:rPr>
        <w:t>»</w:t>
      </w:r>
    </w:p>
    <w:p w:rsidR="003D386D" w:rsidRPr="00D177F1" w:rsidRDefault="00925FAA" w:rsidP="003D38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5-9</w:t>
      </w:r>
      <w:r w:rsidR="00BC0B69" w:rsidRPr="00D177F1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6520"/>
        <w:gridCol w:w="1667"/>
      </w:tblGrid>
      <w:tr w:rsidR="00BC0B69" w:rsidRPr="00A17AE9" w:rsidTr="00A17AE9">
        <w:tc>
          <w:tcPr>
            <w:tcW w:w="9855" w:type="dxa"/>
            <w:gridSpan w:val="3"/>
          </w:tcPr>
          <w:p w:rsidR="00BC0B69" w:rsidRPr="00A17AE9" w:rsidRDefault="00925FAA" w:rsidP="005B3A6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B3A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 w:rsidR="00BC0B69" w:rsidRPr="00A17AE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8E06EB" w:rsidRPr="00A17AE9" w:rsidTr="00A17AE9">
        <w:tc>
          <w:tcPr>
            <w:tcW w:w="1668" w:type="dxa"/>
          </w:tcPr>
          <w:p w:rsidR="008E06EB" w:rsidRPr="00A17AE9" w:rsidRDefault="008E06EB" w:rsidP="00A17AE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AE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520" w:type="dxa"/>
          </w:tcPr>
          <w:p w:rsidR="008E06EB" w:rsidRPr="00A17AE9" w:rsidRDefault="008E06EB" w:rsidP="00A17AE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A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</w:t>
            </w:r>
            <w:proofErr w:type="spellStart"/>
            <w:r w:rsidRPr="00A17AE9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1667" w:type="dxa"/>
          </w:tcPr>
          <w:p w:rsidR="008E06EB" w:rsidRPr="00A17AE9" w:rsidRDefault="008E06EB" w:rsidP="00A17AE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AE9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8E06EB" w:rsidRPr="00A17AE9" w:rsidRDefault="008E06EB" w:rsidP="00A17AE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AE9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вопросы,</w:t>
            </w:r>
          </w:p>
        </w:tc>
      </w:tr>
      <w:tr w:rsidR="005B3A66" w:rsidRPr="00A17AE9" w:rsidTr="0071363F">
        <w:tc>
          <w:tcPr>
            <w:tcW w:w="1668" w:type="dxa"/>
            <w:vAlign w:val="center"/>
          </w:tcPr>
          <w:p w:rsidR="005B3A66" w:rsidRPr="005B3A66" w:rsidRDefault="005B3A66" w:rsidP="005B3A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B3A66">
              <w:rPr>
                <w:rFonts w:ascii="Times New Roman" w:hAnsi="Times New Roman" w:cs="Times New Roman"/>
                <w:sz w:val="24"/>
                <w:szCs w:val="28"/>
              </w:rPr>
              <w:t>Экспозиция школьного музея</w:t>
            </w:r>
          </w:p>
        </w:tc>
        <w:tc>
          <w:tcPr>
            <w:tcW w:w="6520" w:type="dxa"/>
          </w:tcPr>
          <w:p w:rsidR="005B3A66" w:rsidRPr="00925FAA" w:rsidRDefault="005B3A66" w:rsidP="005B3A6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FAA">
              <w:rPr>
                <w:rFonts w:ascii="Times New Roman" w:hAnsi="Times New Roman" w:cs="Times New Roman"/>
                <w:sz w:val="24"/>
                <w:szCs w:val="28"/>
              </w:rPr>
              <w:t xml:space="preserve">Изучить материал о героях Крыма военных лет (в прил.) </w:t>
            </w:r>
          </w:p>
        </w:tc>
        <w:tc>
          <w:tcPr>
            <w:tcW w:w="1667" w:type="dxa"/>
          </w:tcPr>
          <w:p w:rsidR="005B3A66" w:rsidRPr="00D34006" w:rsidRDefault="005B3A66" w:rsidP="005B3A6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3A66" w:rsidRDefault="005B3A66"/>
    <w:p w:rsidR="005B3A66" w:rsidRDefault="00D04EE5" w:rsidP="005B3A6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0" w:name="_GoBack"/>
      <w:bookmarkEnd w:id="0"/>
      <w:r w:rsidRPr="007D6220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  <w:lang w:eastAsia="ru-RU"/>
        </w:rPr>
        <w:t xml:space="preserve"> </w:t>
      </w:r>
      <w:r w:rsidR="005B3A66" w:rsidRPr="007D6220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  <w:lang w:eastAsia="ru-RU"/>
        </w:rPr>
        <w:t>«Дорогие друзья мои! Я горжусь тем, что буду воевать с ненавистным врагом в составе прославленного военного соединения. Я знаю, каким должен быть его солдат. До границы Германии еще не так близко, но мы дойдем до нее. Мы дойдем до логова зверя и навеки отобьем охоту воевать против нашей страны. Клянусь вам, что экипаж танка "Боевая подруга" не отстанет от вас. Буду громить фашистов, пока бьется мое сердце» — с этими словами, прибыв на фронт, обратилась к товарищам Мария Октябрьская — единственная женщина Герой Советского Союза, воевавшая в бронетанковых частях.</w:t>
      </w:r>
    </w:p>
    <w:p w:rsidR="005B3A66" w:rsidRPr="007D6220" w:rsidRDefault="005B3A66" w:rsidP="005B3A6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B3A66" w:rsidRPr="007D6220" w:rsidRDefault="005B3A66" w:rsidP="005B3A6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606D78"/>
          <w:sz w:val="18"/>
          <w:szCs w:val="18"/>
          <w:lang w:eastAsia="ru-RU"/>
        </w:rPr>
      </w:pPr>
      <w:r w:rsidRPr="007D6220">
        <w:rPr>
          <w:rFonts w:ascii="Tahoma" w:eastAsia="Times New Roman" w:hAnsi="Tahoma" w:cs="Tahoma"/>
          <w:noProof/>
          <w:color w:val="606D78"/>
          <w:sz w:val="18"/>
          <w:szCs w:val="18"/>
          <w:lang w:eastAsia="ru-RU"/>
        </w:rPr>
        <w:lastRenderedPageBreak/>
        <w:drawing>
          <wp:inline distT="0" distB="0" distL="0" distR="0" wp14:anchorId="3E636407" wp14:editId="06014121">
            <wp:extent cx="4406900" cy="6099175"/>
            <wp:effectExtent l="19050" t="0" r="0" b="0"/>
            <wp:docPr id="10" name="Рисунок 31" descr="Герой Советского Союза Мария Васильевна Октябрьская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Герой Советского Союза Мария Васильевна Октябрьская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0" cy="609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A66" w:rsidRDefault="005B3A66" w:rsidP="005B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2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62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Мария Васильевна Октябрьская (в девичестве — </w:t>
      </w:r>
      <w:proofErr w:type="spellStart"/>
      <w:r w:rsidRPr="007D62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Гарагуля</w:t>
      </w:r>
      <w:proofErr w:type="spellEnd"/>
      <w:r w:rsidRPr="007D62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 родилась 16 августа 1902 года в деревне </w:t>
      </w:r>
      <w:proofErr w:type="spellStart"/>
      <w:r w:rsidRPr="007D62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Кият</w:t>
      </w:r>
      <w:proofErr w:type="spellEnd"/>
      <w:r w:rsidRPr="007D62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недалеко от станции Джанкой Крымской области в многодетной крестьянской семье.</w:t>
      </w:r>
    </w:p>
    <w:p w:rsidR="005B3A66" w:rsidRDefault="005B3A66" w:rsidP="005B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D62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 семьи было столько хлопот, что Марию не успели вовремя отдать в школу. Чтобы дать дочери хоть какое-нибудь образование, отец отвез Марию в Джанкой к родственникам. В связи с тем, что в школу неохотно брали детей, которые шли в первый класс позже положенного возраста, Марии «уменьшили» возраст на три года — поэтому в некоторых документах значится другая дата ее рождения - 1905 год.</w:t>
      </w:r>
    </w:p>
    <w:p w:rsidR="005B3A66" w:rsidRDefault="005B3A66" w:rsidP="005B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A66" w:rsidRDefault="005B3A66" w:rsidP="005B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2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1919 году умерла мать Марии и ей, закончившей всего шесть классов, пришлось вернуться домой, чтобы помогать отцу вести хозяйство. Через два года Мария поехала в Симферополь работать на консервный завод, там же </w:t>
      </w:r>
      <w:r w:rsidRPr="007D62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окончила курсы телефонисток и перешла работать на симферопольскую телефонную станцию.</w:t>
      </w:r>
    </w:p>
    <w:p w:rsidR="005B3A66" w:rsidRPr="007D6220" w:rsidRDefault="005B3A66" w:rsidP="005B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A66" w:rsidRPr="007D6220" w:rsidRDefault="005B3A66" w:rsidP="005B3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22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2C47A2" wp14:editId="32C4F7FB">
            <wp:extent cx="3579495" cy="5146040"/>
            <wp:effectExtent l="19050" t="0" r="1905" b="0"/>
            <wp:docPr id="11" name="Рисунок 33" descr="Герой Советского Союза Мария Васильевна Октябрьская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Герой Советского Союза Мария Васильевна Октябрьская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9495" cy="5146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A66" w:rsidRDefault="005B3A66" w:rsidP="005B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2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62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Вскоре девушка познакомилась с Ильей Федотовичем </w:t>
      </w:r>
      <w:proofErr w:type="spellStart"/>
      <w:r w:rsidRPr="007D62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Рядненко</w:t>
      </w:r>
      <w:proofErr w:type="spellEnd"/>
      <w:r w:rsidRPr="007D62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участником Гражданской войны, курсантом кавалерийской школы. 22 декабря 1925 года они поженились и взяли себе фамилию Октябрьские.</w:t>
      </w:r>
    </w:p>
    <w:p w:rsidR="005B3A66" w:rsidRDefault="005B3A66" w:rsidP="005B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2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Мария очень ответственно отнеслась к роли жены красного командира, сформулировала кредо: «Вышла замуж за воина — и ты служишь в армии; жена командира — гордое звание и обязывающее». Чтобы муж мог ею гордиться, женщина научилась водить автомобиль, стрелять из винтовки, пулемета, метать гранаты, окончила курсы медсестер.</w:t>
      </w:r>
    </w:p>
    <w:p w:rsidR="005B3A66" w:rsidRDefault="005B3A66" w:rsidP="005B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2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Мария посвящала себя не только «солдатским» мужским делам — она также прекрасно пела, выступала перед бойцами в кружках красноармейской самодеятельности, была мастерицей на все руки. Особенно ей удавалась художественная вышивка. Впоследствии именно этот талант сыграл в жизни Октябрьской судьбоносную роль. Своими чудесными салфетками Мария Васильевна украшала строгие солдатские казармы. Особой любовью рукодельницы пользовались цветы — она не только всюду вышивала их, но и </w:t>
      </w:r>
      <w:r w:rsidRPr="007D62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приносила из лесу букетики диких цветов. Ее вышивка с крымскими розами на кремовом шелке хранится в Музее Вооруженных сил.</w:t>
      </w:r>
    </w:p>
    <w:p w:rsidR="005B3A66" w:rsidRPr="007D6220" w:rsidRDefault="005B3A66" w:rsidP="005B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A66" w:rsidRPr="007D6220" w:rsidRDefault="005B3A66" w:rsidP="005B3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22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6A21D6" wp14:editId="07A0FDCA">
            <wp:extent cx="5709920" cy="3716020"/>
            <wp:effectExtent l="19050" t="0" r="5080" b="0"/>
            <wp:docPr id="12" name="Рисунок 34" descr="Герой Советского Союза Мария Васильевна Октябрьская.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Герой Советского Союза Мария Васильевна Октябрьская.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3716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A66" w:rsidRPr="007D6220" w:rsidRDefault="005B3A66" w:rsidP="005B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2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62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62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1930-е годы Мария с мужем колесила по всей стране — из одного военного гарнизона в другой, куда забрасывала их нелегкая военная судьба. Илье Октябрьскому, комиссару 134-го гаубичного артиллерийского полка, довелось принять участие в войне с финнами.</w:t>
      </w:r>
      <w:r w:rsidRPr="007D62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62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Когда началась Великая Отечественная война, супруги находились в Кишиневе. Мария вместе с другими членами командирских семей была эвакуирована в Томск, где сразу пошла работать на стройку, но вскоре была вынуждена избрать более щадящий род деятельности (стала телефонисткой в военном училище) в связи с хронической болезнью — туберкулезом шейного позвонка.</w:t>
      </w:r>
      <w:r w:rsidRPr="007D62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B3A66" w:rsidRPr="007D6220" w:rsidRDefault="005B3A66" w:rsidP="005B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2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«Верь, родная, верь, победа обязательно будет за нами. Мы уничтожим фашистов», — написал жене И. Октябрьский в первом и единственном письме с фронта. Вскоре муж Марии был убит. В похоронке сообщалось, что «полковой комиссар Илья Федотович Октябрьский погиб смертью храбрых 9 августа 1941 г. в одном из боев на Украине».</w:t>
      </w:r>
      <w:r w:rsidRPr="007D62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62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62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Тяжело переживая утрату, Мария Васильевна отправилась на съезд женщин в Новосибирск, где матери и жены погибших на фронте бойцов делились опытом, рассказывали, как они справляются со своим горем, как отдают все силы, осваивая тяжелые мужские профессии. Там у Марии созрело решение — идти на фронт и мстить за смерть мужа. Она трижды обращалась в военкомат с просьбой отправить ее в армию, но каждый раз получала отказы — из-за </w:t>
      </w:r>
      <w:r w:rsidRPr="007D62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состояния здоровья и возраста (ей было уже около 40 лет).</w:t>
      </w:r>
      <w:r w:rsidRPr="007D62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62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 Мария Октябрьская не отступилась от достижения поставленной цели. Она решила приобрести для советской армии танк (с осени 1942 года в стране шел сбор средств на армейское вооружение) и повести его в бой. Вместе со своей сестрой они на рынке распродали все имущество, которое удалось вывезти в эвакуацию. Но, даже сложив вырученные деньги со сбережениями покойного мужа, М. Октябрьская поняла, что средств на приобретение танка не хватает. И тогда она взялась за вышивку: днем и ночью в течение долгих месяцев Мария вышивала и продавала салфетки, платки, скатерти, наволочки. Ее искусные изделия пользовались спросом даже во время войны.</w:t>
      </w:r>
      <w:r w:rsidRPr="007D62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62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Считают, что ей все же удалось собрать необходимые 50 тысяч рублей, по тем временам огромную сумму (зарплата рабочего на заводе составляла около 200 рублей в месяц). Мария Васильевна перевела деньги на счет Государственного Комитета обороны и отправила телеграмму в Кремль И. В. Сталину:</w:t>
      </w:r>
      <w:r w:rsidRPr="007D62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B3A66" w:rsidRPr="007D6220" w:rsidRDefault="005B3A66" w:rsidP="005B3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2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Председателю Государственного Комитета обороны. Верховному Главнокомандующему.</w:t>
      </w:r>
      <w:r w:rsidRPr="007D62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Москва, Кремль</w:t>
      </w:r>
      <w:r w:rsidRPr="007D62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3 марта 1943 г.</w:t>
      </w:r>
    </w:p>
    <w:p w:rsidR="005B3A66" w:rsidRPr="007D6220" w:rsidRDefault="005B3A66" w:rsidP="005B3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22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В боях за Родину погиб мой муж - полковой комиссар Октябрьский Илья Федотович. За его смерть, за смерть всех советских людей, замученных фашистскими варварами, хочу отомстить фашистским собакам, для чего внесла в госбанк на построение танка все свои сбережения - 50 000 рублей. Танк прошу назвать “Боевая подруга” и направить меня на фронт в качестве водителя этого танка. Имею специальность шофера, отлично владею пулеметом, являюсь Ворошиловским стрелком…</w:t>
      </w:r>
      <w:r w:rsidRPr="007D622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br/>
      </w:r>
      <w:r w:rsidRPr="007D622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br/>
        <w:t>Октябрьская Мария Васильевна, г. Томск, Белинского, 31</w:t>
      </w:r>
      <w:r w:rsidRPr="007D62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B3A66" w:rsidRPr="007D6220" w:rsidRDefault="005B3A66" w:rsidP="005B3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2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Ответ:</w:t>
      </w:r>
    </w:p>
    <w:p w:rsidR="005B3A66" w:rsidRPr="007D6220" w:rsidRDefault="005B3A66" w:rsidP="005B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2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622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Томск. Марии Васильевне Октябрьской.</w:t>
      </w:r>
    </w:p>
    <w:p w:rsidR="005B3A66" w:rsidRPr="007D6220" w:rsidRDefault="005B3A66" w:rsidP="005B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Благодарю Вас, Мария Васильевна, за Вашу заботу о бронетанковых силах Красной Армии. Ваше желание будет исполнено. </w:t>
      </w:r>
    </w:p>
    <w:p w:rsidR="005B3A66" w:rsidRPr="007D6220" w:rsidRDefault="005B3A66" w:rsidP="005B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2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Примите мой привет, Иосиф Сталин.</w:t>
      </w:r>
    </w:p>
    <w:p w:rsidR="005B3A66" w:rsidRPr="007D6220" w:rsidRDefault="005B3A66" w:rsidP="005B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2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B3A66" w:rsidRPr="007D6220" w:rsidRDefault="005B3A66" w:rsidP="005B3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22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634E934" wp14:editId="76E339EB">
            <wp:extent cx="4504055" cy="2927985"/>
            <wp:effectExtent l="19050" t="0" r="0" b="0"/>
            <wp:docPr id="13" name="Рисунок 35" descr="Герой Советского Союза Мария Васильевна Октябрьская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Герой Советского Союза Мария Васильевна Октябрьская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055" cy="292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A66" w:rsidRPr="007D6220" w:rsidRDefault="005B3A66" w:rsidP="005B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D62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62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62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Весной 1943 года Марию Октябрьскую призвали в Красную армию и направили в Омск на пятимесячные курсы механиков-водителей танков. Самоотверженной женщине было непросто, ведь управление танком — физически тяжелая работа. Но упорство придавало ей силы: Мария сдала все экзамены на «отлично», получила свидетельство механика-водителя и звание сержанта.</w:t>
      </w:r>
      <w:r w:rsidRPr="007D62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62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62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Однополчанин Марии Октябрьской вспоминал:</w:t>
      </w:r>
      <w:r w:rsidRPr="007D6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622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«Когда этот танк прибыл в нашу часть, весть о его хозяйке разнеслась мгновенно. Ведь этот Т-34 пришел не просто из тыла, а из человеческого сердца. Его броня была закалена горем и страданием, она хранила живое дыхание любви, и это удесятеряло наши силы».</w:t>
      </w:r>
      <w:r w:rsidRPr="007D62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62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62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начале осени 1943 года был сформирован экипаж танка: командир — младший лейтенант Петр </w:t>
      </w:r>
      <w:proofErr w:type="spellStart"/>
      <w:r w:rsidRPr="007D62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Чеботько</w:t>
      </w:r>
      <w:proofErr w:type="spellEnd"/>
      <w:r w:rsidRPr="007D62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имевший военный опыт, башенный стрелок — сержант Геннадий Ясько, стрелок-радист — Михаил Галкин. Водитель — гвардии сержант Мария Октябрьская. По инициативе экипажа на башне танка была сделана надпись: «Боевая подруга». Рядом с местом механика-водителя Мария прикрепила фотографию мужа.</w:t>
      </w:r>
      <w:r w:rsidRPr="007D62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62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Танкисты попали во 2-й батальон 26-й гвардейской «</w:t>
      </w:r>
      <w:proofErr w:type="spellStart"/>
      <w:r w:rsidRPr="007D62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Ельнинской</w:t>
      </w:r>
      <w:proofErr w:type="spellEnd"/>
      <w:r w:rsidRPr="007D62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 танковой бригады 2-го гвардейского танкового корпуса Западного фронта. За короткий срок танк «Боевая подруга» прошел расстояние в тысячи километров и добрался до степи, где в бою погиб комиссар Октябрьский.</w:t>
      </w:r>
    </w:p>
    <w:p w:rsidR="005B3A66" w:rsidRPr="007D6220" w:rsidRDefault="005B3A66" w:rsidP="005B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A66" w:rsidRPr="007D6220" w:rsidRDefault="005B3A66" w:rsidP="005B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2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B3A66" w:rsidRPr="007D6220" w:rsidRDefault="005B3A66" w:rsidP="005B3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22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631D7E6" wp14:editId="413438D8">
            <wp:extent cx="5709920" cy="3842385"/>
            <wp:effectExtent l="19050" t="0" r="5080" b="0"/>
            <wp:docPr id="14" name="Рисунок 14" descr="Герой Советского Союза Мария Васильевна Октябрьская.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Герой Советского Союза Мария Васильевна Октябрьская.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3842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A66" w:rsidRPr="007D6220" w:rsidRDefault="005B3A66" w:rsidP="005B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A66" w:rsidRPr="007D6220" w:rsidRDefault="005B3A66" w:rsidP="005B3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22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Мария Васильевна Октябрьская</w:t>
      </w:r>
    </w:p>
    <w:p w:rsidR="005B3A66" w:rsidRPr="007D6220" w:rsidRDefault="005B3A66" w:rsidP="005B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2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B3A66" w:rsidRPr="007D6220" w:rsidRDefault="005B3A66" w:rsidP="005B3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22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758958" wp14:editId="3722A466">
            <wp:extent cx="5709920" cy="3764915"/>
            <wp:effectExtent l="19050" t="0" r="5080" b="0"/>
            <wp:docPr id="15" name="Рисунок 15" descr="Герой Советского Союза Мария Васильевна Октябрьская.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Герой Советского Союза Мария Васильевна Октябрьская.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3764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A66" w:rsidRPr="007D6220" w:rsidRDefault="005B3A66" w:rsidP="005B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A66" w:rsidRPr="007D6220" w:rsidRDefault="005B3A66" w:rsidP="005B3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«Боевая подруга» Марии Октябрьской, 26-й </w:t>
      </w:r>
      <w:proofErr w:type="spellStart"/>
      <w:r w:rsidRPr="007D6220">
        <w:rPr>
          <w:rFonts w:ascii="Times New Roman" w:eastAsia="Times New Roman" w:hAnsi="Times New Roman" w:cs="Times New Roman"/>
          <w:sz w:val="28"/>
          <w:szCs w:val="28"/>
          <w:lang w:eastAsia="ru-RU"/>
        </w:rPr>
        <w:t>гв</w:t>
      </w:r>
      <w:proofErr w:type="spellEnd"/>
      <w:r w:rsidRPr="007D6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D6220">
        <w:rPr>
          <w:rFonts w:ascii="Times New Roman" w:eastAsia="Times New Roman" w:hAnsi="Times New Roman" w:cs="Times New Roman"/>
          <w:sz w:val="28"/>
          <w:szCs w:val="28"/>
          <w:lang w:eastAsia="ru-RU"/>
        </w:rPr>
        <w:t>тбр</w:t>
      </w:r>
      <w:proofErr w:type="spellEnd"/>
      <w:r w:rsidRPr="007D6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2-го </w:t>
      </w:r>
      <w:proofErr w:type="spellStart"/>
      <w:r w:rsidRPr="007D6220">
        <w:rPr>
          <w:rFonts w:ascii="Times New Roman" w:eastAsia="Times New Roman" w:hAnsi="Times New Roman" w:cs="Times New Roman"/>
          <w:sz w:val="28"/>
          <w:szCs w:val="28"/>
          <w:lang w:eastAsia="ru-RU"/>
        </w:rPr>
        <w:t>гв</w:t>
      </w:r>
      <w:proofErr w:type="spellEnd"/>
      <w:r w:rsidRPr="007D6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D6220">
        <w:rPr>
          <w:rFonts w:ascii="Times New Roman" w:eastAsia="Times New Roman" w:hAnsi="Times New Roman" w:cs="Times New Roman"/>
          <w:sz w:val="28"/>
          <w:szCs w:val="28"/>
          <w:lang w:eastAsia="ru-RU"/>
        </w:rPr>
        <w:t>тк</w:t>
      </w:r>
      <w:proofErr w:type="spellEnd"/>
      <w:r w:rsidRPr="007D62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A66" w:rsidRPr="007D6220" w:rsidRDefault="005B3A66" w:rsidP="005B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2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B3A66" w:rsidRPr="007D6220" w:rsidRDefault="005B3A66" w:rsidP="005B3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22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709B612" wp14:editId="5A9AA249">
            <wp:extent cx="5709920" cy="3035300"/>
            <wp:effectExtent l="19050" t="0" r="5080" b="0"/>
            <wp:docPr id="16" name="Рисунок 16" descr="Герой Советского Союза Мария Васильевна Октябрьская.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Герой Советского Союза Мария Васильевна Октябрьская.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303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A66" w:rsidRPr="007D6220" w:rsidRDefault="005B3A66" w:rsidP="005B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A66" w:rsidRPr="007D6220" w:rsidRDefault="005B3A66" w:rsidP="005B3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22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танка «Боевая подруга» танкистам</w:t>
      </w:r>
    </w:p>
    <w:p w:rsidR="005B3A66" w:rsidRPr="007D6220" w:rsidRDefault="005B3A66" w:rsidP="005B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2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B3A66" w:rsidRPr="007D6220" w:rsidRDefault="005B3A66" w:rsidP="005B3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22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50AAE0" wp14:editId="26B843D8">
            <wp:extent cx="5709920" cy="3716020"/>
            <wp:effectExtent l="19050" t="0" r="5080" b="0"/>
            <wp:docPr id="17" name="Рисунок 17" descr="Герой Советского Союза Мария Васильевна Октябрьская.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Герой Советского Союза Мария Васильевна Октябрьская.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3716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A66" w:rsidRPr="007D6220" w:rsidRDefault="005B3A66" w:rsidP="005B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D62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62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62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21 октября 1943 года состоялся первый бой М. В. Октябрьской. Перед танкистами стояла задача прорвать мощную оборону гитлеровцев и занять опорный пункт Новое село </w:t>
      </w:r>
      <w:proofErr w:type="spellStart"/>
      <w:r w:rsidRPr="007D62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Сенненского</w:t>
      </w:r>
      <w:proofErr w:type="spellEnd"/>
      <w:r w:rsidRPr="007D62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района Витебской области. Мария Васильевна проявила качества, достойные настоящего воина, она умело управляла грозной машиной и отважно вела ее в бой. </w:t>
      </w:r>
    </w:p>
    <w:p w:rsidR="005B3A66" w:rsidRPr="007D6220" w:rsidRDefault="005B3A66" w:rsidP="005B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B3A66" w:rsidRPr="007D6220" w:rsidRDefault="005B3A66" w:rsidP="005B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D62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В журнале боевых действий была сделана запись:</w:t>
      </w:r>
      <w:r w:rsidRPr="007D6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622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«Части бригады уничтожили до 100 солдат и офицеров противника, до 2-х батарей 71-миллиметровых орудий, 15 пулеметов и один танк «Фердинанд». Батальон потерял 2 танка, “Боевая подруга” была подбита».</w:t>
      </w:r>
      <w:r w:rsidRPr="007D62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62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62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23 октября 1943 года танк был отремонтирован и принял участие в освобождении Нового села. За этот бой экипаж «Боевой подруги» был представлен к правительственным наградам. </w:t>
      </w:r>
    </w:p>
    <w:p w:rsidR="005B3A66" w:rsidRPr="007D6220" w:rsidRDefault="005B3A66" w:rsidP="005B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B3A66" w:rsidRPr="007D6220" w:rsidRDefault="005B3A66" w:rsidP="005B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D62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письме сестре М. Октябрьская сообщала:</w:t>
      </w:r>
      <w:r w:rsidRPr="007D6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622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«Можете за меня радоваться — получила боевое крещение. Бью гадов. Иногда от злости не вижу света».</w:t>
      </w:r>
      <w:r w:rsidRPr="007D62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62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62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январе 1944 года «Боевая подруга» в составе части 26-й гвардейской танковой бригады участвовала в боях близ железнодорожной станции и совхоза «Крынки» под Витебском. Отражать атаки фашистов становилось все тяжелее, силы бойцов были на исходе, заканчивались боеприпасы и остатки провизии. Когда возобновилось наступление, «Боевая подруга» устремилась в бой, последний бой Марии </w:t>
      </w:r>
      <w:proofErr w:type="spellStart"/>
      <w:r w:rsidRPr="007D62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Октябрськой</w:t>
      </w:r>
      <w:proofErr w:type="spellEnd"/>
      <w:r w:rsidRPr="007D62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</w:p>
    <w:p w:rsidR="005B3A66" w:rsidRPr="007D6220" w:rsidRDefault="005B3A66" w:rsidP="005B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B3A66" w:rsidRPr="007D6220" w:rsidRDefault="005B3A66" w:rsidP="005B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D62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журнале боевых действий осталось всего несколько строк о нем:</w:t>
      </w:r>
      <w:r w:rsidRPr="007D6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622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«17.01.1944г. в районе совхоза Крынки, тов. Октябрьская участвовала в атаке... гусеницами своего танка раздавила два орудия с прислугой, в бою танк «Боевая подруга» был выведен из строя огнем противника. Тов. Октябрьская, проявляя героизм, под сильным </w:t>
      </w:r>
      <w:proofErr w:type="spellStart"/>
      <w:r w:rsidRPr="007D622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артминогнем</w:t>
      </w:r>
      <w:proofErr w:type="spellEnd"/>
      <w:r w:rsidRPr="007D622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противника восстановила танк, но была тяжело ранена».</w:t>
      </w:r>
      <w:r w:rsidRPr="007D62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62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62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самолете Марию Васильевну доставили в полевой госпиталь в Смоленск, где ей была сделана операция. «Большая потеря крови. Общее состояние слабое», — было записано в карточке танкистки. Врачи говорили, что шансов выжить почти нет. Осколок мины, пробил глаз и задел мозг. Несмотря на тяжелейшее ранение, Мария Васильевна пришла в сознание и сразу же спросила, живы ли ее ребята (так она называла свой боевой экипаж). </w:t>
      </w:r>
    </w:p>
    <w:p w:rsidR="005B3A66" w:rsidRPr="007D6220" w:rsidRDefault="005B3A66" w:rsidP="005B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2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Ребята же писали ей с фронта:</w:t>
      </w:r>
      <w:r w:rsidRPr="007D6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62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«Здравствуйте, наша мама Мария Васильевна! Желаем вам самого скорого выздоровления. Мы глубоко верим, что наша "Боевая Подруга" дойдет до Берлина. За ваше ранение мы будем беспощадно мстить врагу. Через час уходим в бой. Обнимаем вас все. Привет вам шлет наша "Боевая Подруга"».</w:t>
      </w:r>
    </w:p>
    <w:p w:rsidR="005B3A66" w:rsidRPr="007D6220" w:rsidRDefault="005B3A66" w:rsidP="005B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2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B3A66" w:rsidRPr="007D6220" w:rsidRDefault="005B3A66" w:rsidP="005B3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22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60F81AD" wp14:editId="1BEE72E9">
            <wp:extent cx="5534025" cy="4647793"/>
            <wp:effectExtent l="0" t="0" r="0" b="0"/>
            <wp:docPr id="18" name="Рисунок 18" descr="Герой Советского Союза Мария Васильевна Октябрьская.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Герой Советского Союза Мария Васильевна Октябрьская.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949" cy="4648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A66" w:rsidRPr="007D6220" w:rsidRDefault="005B3A66" w:rsidP="005B3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22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освобожденном белорусском селе</w:t>
      </w:r>
    </w:p>
    <w:p w:rsidR="005B3A66" w:rsidRPr="007D6220" w:rsidRDefault="005B3A66" w:rsidP="005B3A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22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BB1CCD" wp14:editId="164CBB3E">
            <wp:extent cx="5440805" cy="4133850"/>
            <wp:effectExtent l="0" t="0" r="0" b="0"/>
            <wp:docPr id="19" name="Рисунок 19" descr="Герой Советского Союза Мария Васильевна Октябрьская.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Герой Советского Союза Мария Васильевна Октябрьская.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530" cy="413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A66" w:rsidRPr="007D6220" w:rsidRDefault="005B3A66" w:rsidP="005B3A66">
      <w:pPr>
        <w:shd w:val="clear" w:color="auto" w:fill="FFFFFF"/>
        <w:spacing w:after="0" w:line="240" w:lineRule="auto"/>
        <w:jc w:val="both"/>
        <w:rPr>
          <w:ins w:id="1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" w:author="Unknown">
        <w:r w:rsidRPr="007D62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 марше</w:t>
        </w:r>
      </w:ins>
    </w:p>
    <w:p w:rsidR="005B3A66" w:rsidRPr="007D6220" w:rsidRDefault="005B3A66" w:rsidP="005B3A66">
      <w:pPr>
        <w:shd w:val="clear" w:color="auto" w:fill="FFFFFF"/>
        <w:spacing w:after="0" w:line="240" w:lineRule="auto"/>
        <w:jc w:val="both"/>
        <w:rPr>
          <w:ins w:id="3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4" w:author="Unknown">
        <w:r w:rsidRPr="007D6220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lastRenderedPageBreak/>
          <w:drawing>
            <wp:inline distT="0" distB="0" distL="0" distR="0" wp14:anchorId="18B7FA0A" wp14:editId="6500142B">
              <wp:extent cx="5438775" cy="4762557"/>
              <wp:effectExtent l="0" t="0" r="0" b="0"/>
              <wp:docPr id="20" name="Рисунок 20" descr="Герой Советского Союза Мария Васильевна Октябрьская.">
                <a:hlinkClick xmlns:a="http://schemas.openxmlformats.org/drawingml/2006/main" r:id="rId2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5" descr="Герой Советского Союза Мария Васильевна Октябрьская.">
                        <a:hlinkClick r:id="rId2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3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42984" cy="476624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ins>
    </w:p>
    <w:p w:rsidR="005B3A66" w:rsidRPr="007D6220" w:rsidRDefault="005B3A66" w:rsidP="005B3A66">
      <w:pPr>
        <w:shd w:val="clear" w:color="auto" w:fill="FFFFFF"/>
        <w:spacing w:after="0" w:line="240" w:lineRule="auto"/>
        <w:jc w:val="both"/>
        <w:rPr>
          <w:ins w:id="5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6" w:author="Unknown">
        <w:r w:rsidRPr="007D62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Танкисты атакуют</w:t>
        </w:r>
      </w:ins>
    </w:p>
    <w:p w:rsidR="005B3A66" w:rsidRPr="007D6220" w:rsidRDefault="005B3A66" w:rsidP="005B3A66">
      <w:pPr>
        <w:spacing w:after="0" w:line="240" w:lineRule="auto"/>
        <w:jc w:val="both"/>
        <w:rPr>
          <w:ins w:id="7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A66" w:rsidRPr="007D6220" w:rsidRDefault="005B3A66" w:rsidP="005B3A66">
      <w:pPr>
        <w:shd w:val="clear" w:color="auto" w:fill="FFFFFF"/>
        <w:spacing w:after="0" w:line="240" w:lineRule="auto"/>
        <w:jc w:val="both"/>
        <w:rPr>
          <w:ins w:id="8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9" w:author="Unknown">
        <w:r w:rsidRPr="007D6220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drawing>
            <wp:inline distT="0" distB="0" distL="0" distR="0" wp14:anchorId="4F129AD9" wp14:editId="17CB5FE2">
              <wp:extent cx="5410200" cy="4000492"/>
              <wp:effectExtent l="0" t="0" r="0" b="0"/>
              <wp:docPr id="21" name="Рисунок 21" descr="Герой Советского Союза Мария Васильевна Октябрьская.">
                <a:hlinkClick xmlns:a="http://schemas.openxmlformats.org/drawingml/2006/main" r:id="rId2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6" descr="Герой Советского Союза Мария Васильевна Октябрьская.">
                        <a:hlinkClick r:id="rId2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13759" cy="400312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ins>
    </w:p>
    <w:p w:rsidR="005B3A66" w:rsidRPr="007D6220" w:rsidRDefault="005B3A66" w:rsidP="005B3A66">
      <w:pPr>
        <w:shd w:val="clear" w:color="auto" w:fill="FFFFFF"/>
        <w:spacing w:after="0" w:line="240" w:lineRule="auto"/>
        <w:jc w:val="both"/>
        <w:rPr>
          <w:ins w:id="1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1" w:author="Unknown">
        <w:r w:rsidRPr="007D6220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lastRenderedPageBreak/>
          <w:drawing>
            <wp:inline distT="0" distB="0" distL="0" distR="0" wp14:anchorId="702A2DE7" wp14:editId="1D2FD7BA">
              <wp:extent cx="6116279" cy="3105150"/>
              <wp:effectExtent l="0" t="0" r="0" b="0"/>
              <wp:docPr id="22" name="Рисунок 22" descr="Герой Советского Союза Мария Васильевна Октябрьская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7" descr="Герой Советского Союза Мария Васильевна Октябрьская."/>
                      <pic:cNvPicPr>
                        <a:picLocks noChangeAspect="1" noChangeArrowheads="1"/>
                      </pic:cNvPicPr>
                    </pic:nvPicPr>
                    <pic:blipFill>
                      <a:blip r:embed="rId2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41451" cy="3117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ins>
    </w:p>
    <w:p w:rsidR="005B3A66" w:rsidRPr="007D6220" w:rsidRDefault="005B3A66" w:rsidP="005B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ins w:id="12" w:author="Unknown">
        <w:r w:rsidRPr="007D62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  <w:r w:rsidRPr="007D6220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 xml:space="preserve">16 февраля 1944 года М. Октябрьская в госпитале была награждена орденом Отечественной войны I-й степени за бой под Новым селом. Для вручения ордена приехал начальник политотдела бригады гвардии полковник Николай Гетман, а вместе с ним проведать Марию Васильевну прибыл экипаж «Боевой подруги» в полном составе. Через несколько дней танкистку навестил член Военного совета фронта Лев </w:t>
        </w:r>
        <w:proofErr w:type="spellStart"/>
        <w:r w:rsidRPr="007D6220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Мехлис</w:t>
        </w:r>
        <w:proofErr w:type="spellEnd"/>
        <w:r w:rsidRPr="007D6220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, сообщивший о представлении ее к званию Героя Советского Союза.</w:t>
        </w:r>
        <w:r w:rsidRPr="007D62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  <w:proofErr w:type="spellStart"/>
        <w:r w:rsidRPr="007D6220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Мехлис</w:t>
        </w:r>
        <w:proofErr w:type="spellEnd"/>
        <w:r w:rsidRPr="007D6220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 xml:space="preserve"> дал врачам указание готовить Октябрьскую к отправке в Москву. Но увидеть столицу Марии Васильевне не довелось: состояние ее здоровья резко ухудшилось, начались сильные головные боли, поднялась температура, участились провалы в памяти. На рассвете 15 марта 1944 года Мария Васильевна Октябрьская скончалась.</w:t>
        </w:r>
        <w:r w:rsidRPr="007D62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  <w:r w:rsidRPr="007D6220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Героиня была похоронена в Смоленском кремле на Кутузовском кладбище, рядом с героями Отечественной войны 1812 года.</w:t>
        </w:r>
      </w:ins>
    </w:p>
    <w:p w:rsidR="005B3A66" w:rsidRPr="007D6220" w:rsidRDefault="005B3A66" w:rsidP="005B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D62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Она — из тех бойцов, кто вел за собой, вдохновлял своими подвигами, кто отдал все, что имел, во благо Родины. Среди ее наград — орден Отечественной войны I степени (1944 год), медаль «Золотая Звезда» Героя Советского Союза (2 августа 1944, посмертно), орден Ленина (2 августа 1944, посмертно).</w:t>
      </w:r>
      <w:ins w:id="13" w:author="Unknown">
        <w:r w:rsidRPr="007D62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  <w:r w:rsidRPr="007D62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  <w:r w:rsidRPr="007D6220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А «Боевая подруга» продолжила свой славный путь. Правда, это был уже не тот танк, который с таким трудом был куплен Марией Васильевной — ее машина была повреждена. Танки погибали, а члены экипажа оставались живы, словно Мария Васильевна с небес незримо оберегала своих ребят. Они присваивали имя «Боевая подруга» своим новым машинам — в память о Марии Октябрьской. Победа застала «Боевую подругу» — уже четвертую — в Кенигсберге.</w:t>
        </w:r>
      </w:ins>
    </w:p>
    <w:p w:rsidR="000C6DA5" w:rsidRPr="005B3A66" w:rsidRDefault="000C6DA5" w:rsidP="005B3A66">
      <w:pPr>
        <w:jc w:val="both"/>
      </w:pPr>
    </w:p>
    <w:sectPr w:rsidR="000C6DA5" w:rsidRPr="005B3A66" w:rsidSect="00084C0F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074D6"/>
    <w:multiLevelType w:val="multilevel"/>
    <w:tmpl w:val="1B783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9D0BAB"/>
    <w:multiLevelType w:val="multilevel"/>
    <w:tmpl w:val="8BFA5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CF5598"/>
    <w:multiLevelType w:val="multilevel"/>
    <w:tmpl w:val="D74C0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7F3A"/>
    <w:rsid w:val="00084C0F"/>
    <w:rsid w:val="000C6DA5"/>
    <w:rsid w:val="0022707B"/>
    <w:rsid w:val="003A217C"/>
    <w:rsid w:val="003D386D"/>
    <w:rsid w:val="005B3A66"/>
    <w:rsid w:val="00660931"/>
    <w:rsid w:val="00707F3A"/>
    <w:rsid w:val="00711D78"/>
    <w:rsid w:val="008E06EB"/>
    <w:rsid w:val="008E6056"/>
    <w:rsid w:val="00925FAA"/>
    <w:rsid w:val="009A4596"/>
    <w:rsid w:val="009B5FD3"/>
    <w:rsid w:val="00A17AE9"/>
    <w:rsid w:val="00A35A01"/>
    <w:rsid w:val="00A35FF3"/>
    <w:rsid w:val="00B03CCD"/>
    <w:rsid w:val="00BC0B69"/>
    <w:rsid w:val="00C05C0B"/>
    <w:rsid w:val="00D04EE5"/>
    <w:rsid w:val="00D177F1"/>
    <w:rsid w:val="00D34006"/>
    <w:rsid w:val="00DC69EB"/>
    <w:rsid w:val="00E11BCD"/>
    <w:rsid w:val="00E92F94"/>
    <w:rsid w:val="00F2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F60318-9559-4F92-A70F-FF787C343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6093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C0B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hyperlink" Target="https://i.ucrazy.ru/files/pics/2016.02/1456150478_3.jpg" TargetMode="External"/><Relationship Id="rId26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7" Type="http://schemas.openxmlformats.org/officeDocument/2006/relationships/hyperlink" Target="https://i.ucrazy.ru/files/pics/2016.02/1456150716_a63daedacaa748e9dd71814d68538461_f1432.jpg" TargetMode="External"/><Relationship Id="rId12" Type="http://schemas.openxmlformats.org/officeDocument/2006/relationships/hyperlink" Target="https://i.ucrazy.ru/files/pics/2016.02/1456150414_boevaya_podruga-1.jpg" TargetMode="External"/><Relationship Id="rId17" Type="http://schemas.openxmlformats.org/officeDocument/2006/relationships/image" Target="media/image8.jpeg"/><Relationship Id="rId25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hyperlink" Target="https://i.ucrazy.ru/files/pics/2016.02/1456150476_26577aa7573f81e81ff903fb84c45239_f1435.jpg" TargetMode="External"/><Relationship Id="rId20" Type="http://schemas.openxmlformats.org/officeDocument/2006/relationships/hyperlink" Target="https://i.ucrazy.ru/files/pics/2016.02/1456150433_4.jp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24" Type="http://schemas.openxmlformats.org/officeDocument/2006/relationships/hyperlink" Target="https://i.ucrazy.ru/files/pics/2016.02/1456150440_6.jpg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23" Type="http://schemas.openxmlformats.org/officeDocument/2006/relationships/image" Target="media/image11.jpeg"/><Relationship Id="rId28" Type="http://schemas.openxmlformats.org/officeDocument/2006/relationships/theme" Target="theme/theme1.xml"/><Relationship Id="rId10" Type="http://schemas.openxmlformats.org/officeDocument/2006/relationships/hyperlink" Target="https://i.ucrazy.ru/files/pics/2016.02/1456150414_20161_html_m748bc5f.jpg" TargetMode="External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s://i.ucrazy.ru/files/pics/2016.02/1456150447_2.jpg" TargetMode="External"/><Relationship Id="rId22" Type="http://schemas.openxmlformats.org/officeDocument/2006/relationships/hyperlink" Target="https://i.ucrazy.ru/files/pics/2016.02/1456150423_5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12</Pages>
  <Words>1709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Найдёновка</dc:creator>
  <cp:keywords/>
  <dc:description/>
  <cp:lastModifiedBy>Irina</cp:lastModifiedBy>
  <cp:revision>22</cp:revision>
  <dcterms:created xsi:type="dcterms:W3CDTF">2020-03-22T10:28:00Z</dcterms:created>
  <dcterms:modified xsi:type="dcterms:W3CDTF">2020-05-29T04:41:00Z</dcterms:modified>
</cp:coreProperties>
</file>